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B4" w:rsidRPr="00DE50B4" w:rsidRDefault="00DE50B4" w:rsidP="00DE50B4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0" w:author="Unknown">
        <w:r w:rsidRPr="00DE50B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br/>
        </w:r>
      </w:ins>
    </w:p>
    <w:p w:rsidR="00DE50B4" w:rsidRPr="00DE50B4" w:rsidRDefault="00DE50B4" w:rsidP="00DE5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DE50B4" w:rsidRPr="00DE50B4" w:rsidRDefault="00DE50B4" w:rsidP="00DE5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СОШ № 33 им.З.Калоева</w:t>
      </w:r>
    </w:p>
    <w:p w:rsidR="00DE50B4" w:rsidRDefault="00DE50B4" w:rsidP="00DE5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50B4" w:rsidRDefault="00DE50B4" w:rsidP="00DE5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Отчёт о работе школы по противодействию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коррупции </w:t>
      </w:r>
    </w:p>
    <w:p w:rsidR="00DE50B4" w:rsidRDefault="00DE50B4" w:rsidP="00DE5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СОШ № 33 им. З. Калоева </w:t>
      </w:r>
    </w:p>
    <w:p w:rsidR="00DE50B4" w:rsidRPr="00DE50B4" w:rsidRDefault="00DE50B4" w:rsidP="00DE5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2017-2018 учебный год</w:t>
      </w:r>
    </w:p>
    <w:p w:rsidR="00DE50B4" w:rsidRPr="00DE50B4" w:rsidRDefault="00DE50B4" w:rsidP="00DE50B4">
      <w:pPr>
        <w:spacing w:before="375" w:after="4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Среди целого ряда острейших проблем, тормозящих развитие современной России, сдерживающих модернизацию экономики и общества, особо выделяется проблема коррупции.</w:t>
      </w:r>
    </w:p>
    <w:p w:rsidR="00DE50B4" w:rsidRPr="00DE50B4" w:rsidRDefault="00DE50B4" w:rsidP="00DE50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Согласно статья 1. Федерального закона 273-ФЗ от </w:t>
      </w:r>
      <w:hyperlink r:id="rId5" w:tooltip="25 декабря" w:history="1">
        <w:r w:rsidRPr="00DE50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25 декабря</w:t>
        </w:r>
      </w:hyperlink>
      <w:r w:rsidRPr="00DE50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2008 г. «О противодействии коррупции»: </w:t>
      </w:r>
      <w:proofErr w:type="gramStart"/>
      <w:r w:rsidRPr="00DE50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«Коррупция: а) это </w:t>
      </w:r>
      <w:hyperlink r:id="rId6" w:tooltip="Злоупотребление властью, служебным положением" w:history="1">
        <w:r w:rsidRPr="00DE50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злоупотребление служебным положением</w:t>
        </w:r>
      </w:hyperlink>
      <w:r w:rsidRPr="00DE50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 </w:t>
      </w:r>
      <w:hyperlink r:id="rId7" w:tooltip="Имущественное право" w:history="1">
        <w:r w:rsidRPr="00DE50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имущественных прав</w:t>
        </w:r>
      </w:hyperlink>
      <w:r w:rsidRPr="00DE50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для себя или для третьих лиц, либо незаконное предоставление такой выгоды, указанному лицу, другими </w:t>
      </w:r>
      <w:proofErr w:type="gramEnd"/>
      <w:r w:rsidRPr="00DE50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физическими лицами или в интересах юридического лица».</w:t>
      </w:r>
    </w:p>
    <w:p w:rsidR="00DE50B4" w:rsidRPr="00DE50B4" w:rsidRDefault="00DE50B4" w:rsidP="00DE50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«Коррупция – это моральное разложение должностных лиц и политиков, выражающееся в незаконном обогащении, </w:t>
      </w:r>
      <w:hyperlink r:id="rId8" w:tooltip="Взяточничество" w:history="1">
        <w:r w:rsidRPr="00DE50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взяточничестве</w:t>
        </w:r>
      </w:hyperlink>
      <w:r w:rsidRPr="00DE50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хищении и срастании с мафиозными структурами».</w:t>
      </w:r>
    </w:p>
    <w:p w:rsidR="00DE50B4" w:rsidRPr="00DE50B4" w:rsidRDefault="00DE50B4" w:rsidP="00DE50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Коррупция проявляет себя во всех странах мира, в том числе развитых. </w:t>
      </w:r>
      <w:proofErr w:type="gramStart"/>
      <w:r w:rsidRPr="00DE50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Однако в современной России коррупция в силу своего характера и масштабов – это не просто какое-то отдельное локальное явление в области экономики, политики, морали и государственного и </w:t>
      </w:r>
      <w:hyperlink r:id="rId9" w:tooltip="Муниципальное управление" w:history="1">
        <w:r w:rsidRPr="00DE50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 управления</w:t>
        </w:r>
      </w:hyperlink>
      <w:r w:rsidRPr="00DE50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Это система отношений, которая пронизывает все сферы общества, его институты и ведет к многочисленным негативным последствиям, деформирует экономические отношения, ломает политическую систему, элиту превращает в свою противоположность – в антиэлиту, отторгает духовно-нравственные ценности.</w:t>
      </w:r>
      <w:proofErr w:type="gramEnd"/>
    </w:p>
    <w:p w:rsidR="00DE50B4" w:rsidRPr="00DE50B4" w:rsidRDefault="00DE50B4" w:rsidP="00DE50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нашей школе ведётся огромная работа по профилактике и противодействию коррупции, благодаря мероприятиям, беседам и </w:t>
      </w:r>
      <w:hyperlink r:id="rId10" w:tooltip="Классный час" w:history="1">
        <w:r w:rsidRPr="00DE50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классным часам</w:t>
        </w:r>
      </w:hyperlink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посвященным борьбе с коррупцией учащиеся очень хорошо осведомлены о том, что такое коррупция, какие методы применяют коррупционеры и как с ними борются власти. </w:t>
      </w:r>
    </w:p>
    <w:p w:rsidR="00DE50B4" w:rsidRPr="00DE50B4" w:rsidRDefault="00DE50B4" w:rsidP="00DE50B4">
      <w:pPr>
        <w:spacing w:before="375" w:after="4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МБОУСОШ № 33 им. З.Калоева</w:t>
      </w: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этом напр</w:t>
      </w:r>
      <w:r w:rsidR="00701D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авлении ведётся работа в течение</w:t>
      </w: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всего года.</w:t>
      </w:r>
    </w:p>
    <w:p w:rsidR="00DE50B4" w:rsidRPr="00DE50B4" w:rsidRDefault="00DE50B4" w:rsidP="00DE5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Разработан </w:t>
      </w:r>
      <w:hyperlink r:id="rId11" w:tooltip="Планы мероприятий" w:history="1">
        <w:r w:rsidRPr="00DE50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план мероприятий</w:t>
        </w:r>
      </w:hyperlink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противодействию коррупции в школе.</w:t>
      </w:r>
    </w:p>
    <w:p w:rsidR="00DE50B4" w:rsidRPr="00DE50B4" w:rsidRDefault="00DE50B4" w:rsidP="00DE50B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Назначено ответственное лицо за организацию и реализацию комплекса мероприятий по предотвращению коррупции в ОУ.</w:t>
      </w:r>
    </w:p>
    <w:p w:rsidR="00DE50B4" w:rsidRPr="00DE50B4" w:rsidRDefault="00DE50B4" w:rsidP="00DE50B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Организован личный приём граждан директором школы.</w:t>
      </w:r>
    </w:p>
    <w:p w:rsidR="00DE50B4" w:rsidRPr="00DE50B4" w:rsidRDefault="00DE50B4" w:rsidP="00DE50B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Проведена разъяснительная работа с работниками ОУ:</w:t>
      </w:r>
    </w:p>
    <w:p w:rsidR="00DE50B4" w:rsidRDefault="00DE50B4" w:rsidP="00DE50B4">
      <w:pPr>
        <w:pStyle w:val="a5"/>
        <w:numPr>
          <w:ilvl w:val="0"/>
          <w:numId w:val="1"/>
        </w:num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недопустимости принятия подарков в связи с их должностным положением;</w:t>
      </w:r>
    </w:p>
    <w:p w:rsidR="00DE50B4" w:rsidRPr="00DE50B4" w:rsidRDefault="00DE50B4" w:rsidP="00DE50B4">
      <w:pPr>
        <w:pStyle w:val="a5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50B4" w:rsidRDefault="00DE50B4" w:rsidP="00DE50B4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положениям </w:t>
      </w:r>
      <w:hyperlink r:id="rId12" w:tooltip="Законы в России" w:history="1">
        <w:r w:rsidRPr="00DE50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  <w:proofErr w:type="gramEnd"/>
    </w:p>
    <w:p w:rsidR="00DE50B4" w:rsidRPr="00DE50B4" w:rsidRDefault="00DE50B4" w:rsidP="00DE50B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50B4" w:rsidRPr="00DE50B4" w:rsidRDefault="00DE50B4" w:rsidP="00DE50B4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50B4" w:rsidRPr="00DE50B4" w:rsidRDefault="00DE50B4" w:rsidP="00DE50B4">
      <w:pPr>
        <w:pStyle w:val="a5"/>
        <w:numPr>
          <w:ilvl w:val="0"/>
          <w:numId w:val="1"/>
        </w:num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DE50B4" w:rsidRPr="00DE50B4" w:rsidRDefault="00DE50B4" w:rsidP="00DE50B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Своевременно размещаем на сайте информацию о проводимых мероприятиях и других важных событиях в жизни школы.</w:t>
      </w:r>
    </w:p>
    <w:p w:rsidR="00DE50B4" w:rsidRPr="00DE50B4" w:rsidRDefault="00DE50B4" w:rsidP="00DE50B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 совещании при директоре рассмотрен вопрос исполнения законодательства в борьбе с коррупцией.</w:t>
      </w:r>
    </w:p>
    <w:p w:rsidR="00DE50B4" w:rsidRPr="00DE50B4" w:rsidRDefault="00DE50B4" w:rsidP="00DE50B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Проведена беседа с членами родительского комитета и с родителями обучающихся на родительском собрании, о недопущении поведения со стороны родителей обучающихся, по отношению к работникам образовательного учреждения, которые могут быть расценены как факты коррупционных проявлений.</w:t>
      </w:r>
    </w:p>
    <w:p w:rsidR="00DE50B4" w:rsidRPr="00DE50B4" w:rsidRDefault="00DE50B4" w:rsidP="00DE50B4">
      <w:pPr>
        <w:spacing w:before="375" w:after="4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2017-2018</w:t>
      </w:r>
      <w:r w:rsidRPr="00DE5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учебного года жалоб и обращений граждан, касающихся действий (бездействия) педагогических работников, связанных с коррупцией, не поступало.</w:t>
      </w:r>
    </w:p>
    <w:p w:rsidR="00DE50B4" w:rsidRDefault="00DE50B4" w:rsidP="00DE50B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50B4" w:rsidRDefault="000854B1" w:rsidP="00DE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</w:t>
      </w:r>
    </w:p>
    <w:p w:rsidR="00DE50B4" w:rsidRDefault="00DE50B4" w:rsidP="00DE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                                                  </w:t>
      </w:r>
      <w:r w:rsidR="000854B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Волохова В.В.</w:t>
      </w:r>
    </w:p>
    <w:p w:rsidR="00DE50B4" w:rsidRPr="00FE5EB3" w:rsidRDefault="00DE50B4" w:rsidP="00DE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 № 33 им. З.Калоева</w:t>
      </w:r>
    </w:p>
    <w:p w:rsidR="00DE50B4" w:rsidRPr="00DE50B4" w:rsidRDefault="00DE50B4" w:rsidP="00DE50B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56B7" w:rsidRDefault="002556B7"/>
    <w:sectPr w:rsidR="002556B7" w:rsidSect="00DE5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7B9B"/>
    <w:multiLevelType w:val="hybridMultilevel"/>
    <w:tmpl w:val="0798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0B4"/>
    <w:rsid w:val="0000098A"/>
    <w:rsid w:val="00003CDD"/>
    <w:rsid w:val="000050A3"/>
    <w:rsid w:val="00006BA5"/>
    <w:rsid w:val="00013165"/>
    <w:rsid w:val="00013481"/>
    <w:rsid w:val="00016A82"/>
    <w:rsid w:val="0001747C"/>
    <w:rsid w:val="00017486"/>
    <w:rsid w:val="000234A4"/>
    <w:rsid w:val="000234AB"/>
    <w:rsid w:val="00024D70"/>
    <w:rsid w:val="00025342"/>
    <w:rsid w:val="00025BF3"/>
    <w:rsid w:val="00026CA5"/>
    <w:rsid w:val="000272BB"/>
    <w:rsid w:val="00031721"/>
    <w:rsid w:val="000319E0"/>
    <w:rsid w:val="00032382"/>
    <w:rsid w:val="00041A74"/>
    <w:rsid w:val="00046FDF"/>
    <w:rsid w:val="00050EB8"/>
    <w:rsid w:val="00053B14"/>
    <w:rsid w:val="00055BE2"/>
    <w:rsid w:val="000562DE"/>
    <w:rsid w:val="00057C9D"/>
    <w:rsid w:val="00057DDF"/>
    <w:rsid w:val="00061B1F"/>
    <w:rsid w:val="000643FE"/>
    <w:rsid w:val="00064EE1"/>
    <w:rsid w:val="00070261"/>
    <w:rsid w:val="00070778"/>
    <w:rsid w:val="0007125C"/>
    <w:rsid w:val="000718EC"/>
    <w:rsid w:val="00072639"/>
    <w:rsid w:val="000734EF"/>
    <w:rsid w:val="00074C25"/>
    <w:rsid w:val="00082BC1"/>
    <w:rsid w:val="00084758"/>
    <w:rsid w:val="000854B1"/>
    <w:rsid w:val="0008615F"/>
    <w:rsid w:val="00090C59"/>
    <w:rsid w:val="000926AF"/>
    <w:rsid w:val="00093795"/>
    <w:rsid w:val="0009618B"/>
    <w:rsid w:val="00097236"/>
    <w:rsid w:val="000A0E7C"/>
    <w:rsid w:val="000A17E4"/>
    <w:rsid w:val="000A2E11"/>
    <w:rsid w:val="000A2F9D"/>
    <w:rsid w:val="000A3A67"/>
    <w:rsid w:val="000A491A"/>
    <w:rsid w:val="000A673F"/>
    <w:rsid w:val="000B2644"/>
    <w:rsid w:val="000B3E7A"/>
    <w:rsid w:val="000B3FE0"/>
    <w:rsid w:val="000B4A0F"/>
    <w:rsid w:val="000B4D4F"/>
    <w:rsid w:val="000C3E9E"/>
    <w:rsid w:val="000C6C6E"/>
    <w:rsid w:val="000C6D54"/>
    <w:rsid w:val="000D018F"/>
    <w:rsid w:val="000D1852"/>
    <w:rsid w:val="000D2560"/>
    <w:rsid w:val="000D28B2"/>
    <w:rsid w:val="000D2EDF"/>
    <w:rsid w:val="000D6090"/>
    <w:rsid w:val="000D6226"/>
    <w:rsid w:val="000D65C5"/>
    <w:rsid w:val="000D6BE7"/>
    <w:rsid w:val="000D74AC"/>
    <w:rsid w:val="000E00A2"/>
    <w:rsid w:val="000E441B"/>
    <w:rsid w:val="000E4925"/>
    <w:rsid w:val="000E5069"/>
    <w:rsid w:val="000E634E"/>
    <w:rsid w:val="000E7B03"/>
    <w:rsid w:val="000F00B7"/>
    <w:rsid w:val="000F069A"/>
    <w:rsid w:val="000F07BA"/>
    <w:rsid w:val="000F594C"/>
    <w:rsid w:val="000F6760"/>
    <w:rsid w:val="000F6A58"/>
    <w:rsid w:val="000F6DB9"/>
    <w:rsid w:val="001001B1"/>
    <w:rsid w:val="001005E1"/>
    <w:rsid w:val="00104B9E"/>
    <w:rsid w:val="00106E0A"/>
    <w:rsid w:val="00111B2C"/>
    <w:rsid w:val="00112A2C"/>
    <w:rsid w:val="00117CCA"/>
    <w:rsid w:val="00120B25"/>
    <w:rsid w:val="00121605"/>
    <w:rsid w:val="001218D5"/>
    <w:rsid w:val="001231F0"/>
    <w:rsid w:val="00125A7A"/>
    <w:rsid w:val="001310D6"/>
    <w:rsid w:val="00131392"/>
    <w:rsid w:val="0013170D"/>
    <w:rsid w:val="0013260B"/>
    <w:rsid w:val="001371B7"/>
    <w:rsid w:val="00141676"/>
    <w:rsid w:val="00142EE7"/>
    <w:rsid w:val="00145584"/>
    <w:rsid w:val="00146D3C"/>
    <w:rsid w:val="00147622"/>
    <w:rsid w:val="00147A04"/>
    <w:rsid w:val="00150F30"/>
    <w:rsid w:val="0015145E"/>
    <w:rsid w:val="0015356C"/>
    <w:rsid w:val="00154B8A"/>
    <w:rsid w:val="00154EC4"/>
    <w:rsid w:val="00155AAE"/>
    <w:rsid w:val="00157805"/>
    <w:rsid w:val="0016174D"/>
    <w:rsid w:val="00162265"/>
    <w:rsid w:val="00162F1A"/>
    <w:rsid w:val="001653B1"/>
    <w:rsid w:val="00165EAF"/>
    <w:rsid w:val="00166473"/>
    <w:rsid w:val="00171606"/>
    <w:rsid w:val="00172B66"/>
    <w:rsid w:val="00176830"/>
    <w:rsid w:val="00177FC2"/>
    <w:rsid w:val="00180D0F"/>
    <w:rsid w:val="001830EE"/>
    <w:rsid w:val="0018347B"/>
    <w:rsid w:val="00183A41"/>
    <w:rsid w:val="00183FF8"/>
    <w:rsid w:val="0018573D"/>
    <w:rsid w:val="00186627"/>
    <w:rsid w:val="001878E4"/>
    <w:rsid w:val="0019033F"/>
    <w:rsid w:val="001939F3"/>
    <w:rsid w:val="001944B7"/>
    <w:rsid w:val="00195B25"/>
    <w:rsid w:val="001960ED"/>
    <w:rsid w:val="00196985"/>
    <w:rsid w:val="00196F1B"/>
    <w:rsid w:val="001A17DC"/>
    <w:rsid w:val="001A3230"/>
    <w:rsid w:val="001A34D3"/>
    <w:rsid w:val="001A3ACB"/>
    <w:rsid w:val="001A44CD"/>
    <w:rsid w:val="001A48CD"/>
    <w:rsid w:val="001A5AB7"/>
    <w:rsid w:val="001A7CCF"/>
    <w:rsid w:val="001B03A2"/>
    <w:rsid w:val="001B0CD2"/>
    <w:rsid w:val="001B2683"/>
    <w:rsid w:val="001B3B6D"/>
    <w:rsid w:val="001B644E"/>
    <w:rsid w:val="001C2069"/>
    <w:rsid w:val="001C4743"/>
    <w:rsid w:val="001C5DAB"/>
    <w:rsid w:val="001C69F1"/>
    <w:rsid w:val="001D0DC7"/>
    <w:rsid w:val="001D3187"/>
    <w:rsid w:val="001D3873"/>
    <w:rsid w:val="001D4642"/>
    <w:rsid w:val="001D56D4"/>
    <w:rsid w:val="001D67B5"/>
    <w:rsid w:val="001D70D4"/>
    <w:rsid w:val="001D713D"/>
    <w:rsid w:val="001E0676"/>
    <w:rsid w:val="001E076A"/>
    <w:rsid w:val="001E0C0E"/>
    <w:rsid w:val="001E5CBB"/>
    <w:rsid w:val="001E650A"/>
    <w:rsid w:val="001E7323"/>
    <w:rsid w:val="001F0ECF"/>
    <w:rsid w:val="001F205F"/>
    <w:rsid w:val="001F3064"/>
    <w:rsid w:val="001F6B5E"/>
    <w:rsid w:val="00201B4D"/>
    <w:rsid w:val="0020324E"/>
    <w:rsid w:val="00206011"/>
    <w:rsid w:val="0020656F"/>
    <w:rsid w:val="00206F6E"/>
    <w:rsid w:val="00211752"/>
    <w:rsid w:val="00213510"/>
    <w:rsid w:val="00216DB4"/>
    <w:rsid w:val="00216E4F"/>
    <w:rsid w:val="00217B89"/>
    <w:rsid w:val="00217BC7"/>
    <w:rsid w:val="00217E90"/>
    <w:rsid w:val="00220A8E"/>
    <w:rsid w:val="0022143D"/>
    <w:rsid w:val="002306F5"/>
    <w:rsid w:val="0023109A"/>
    <w:rsid w:val="002332E4"/>
    <w:rsid w:val="0023335C"/>
    <w:rsid w:val="00234599"/>
    <w:rsid w:val="0024090B"/>
    <w:rsid w:val="0024613F"/>
    <w:rsid w:val="00246726"/>
    <w:rsid w:val="00247DE1"/>
    <w:rsid w:val="002556B7"/>
    <w:rsid w:val="002673D2"/>
    <w:rsid w:val="00267E8D"/>
    <w:rsid w:val="002715C3"/>
    <w:rsid w:val="002727BE"/>
    <w:rsid w:val="0027332B"/>
    <w:rsid w:val="002768A2"/>
    <w:rsid w:val="002821EC"/>
    <w:rsid w:val="002822A8"/>
    <w:rsid w:val="00283E9C"/>
    <w:rsid w:val="00284DE9"/>
    <w:rsid w:val="00285A0B"/>
    <w:rsid w:val="00287EBD"/>
    <w:rsid w:val="00287F43"/>
    <w:rsid w:val="002908E1"/>
    <w:rsid w:val="00290FBC"/>
    <w:rsid w:val="00292616"/>
    <w:rsid w:val="00292A6C"/>
    <w:rsid w:val="002931C8"/>
    <w:rsid w:val="00293B85"/>
    <w:rsid w:val="002A25BC"/>
    <w:rsid w:val="002A2728"/>
    <w:rsid w:val="002A2DD3"/>
    <w:rsid w:val="002A4413"/>
    <w:rsid w:val="002A4B90"/>
    <w:rsid w:val="002B0C82"/>
    <w:rsid w:val="002B2DC9"/>
    <w:rsid w:val="002B6E2A"/>
    <w:rsid w:val="002C1033"/>
    <w:rsid w:val="002C116C"/>
    <w:rsid w:val="002C2978"/>
    <w:rsid w:val="002C2FFB"/>
    <w:rsid w:val="002C487D"/>
    <w:rsid w:val="002C59C7"/>
    <w:rsid w:val="002D0133"/>
    <w:rsid w:val="002D458C"/>
    <w:rsid w:val="002D5F46"/>
    <w:rsid w:val="002D6E19"/>
    <w:rsid w:val="002D72BA"/>
    <w:rsid w:val="002E0EC8"/>
    <w:rsid w:val="002E15A3"/>
    <w:rsid w:val="002E19A3"/>
    <w:rsid w:val="002E25F4"/>
    <w:rsid w:val="002F3BDC"/>
    <w:rsid w:val="002F69F3"/>
    <w:rsid w:val="0030136B"/>
    <w:rsid w:val="00301471"/>
    <w:rsid w:val="00302CFB"/>
    <w:rsid w:val="003041D5"/>
    <w:rsid w:val="00304728"/>
    <w:rsid w:val="0030474E"/>
    <w:rsid w:val="00304C0C"/>
    <w:rsid w:val="00306025"/>
    <w:rsid w:val="003123CF"/>
    <w:rsid w:val="00313573"/>
    <w:rsid w:val="00320E08"/>
    <w:rsid w:val="00322AAD"/>
    <w:rsid w:val="00324334"/>
    <w:rsid w:val="0032536B"/>
    <w:rsid w:val="00325B3E"/>
    <w:rsid w:val="00327A04"/>
    <w:rsid w:val="00330C9D"/>
    <w:rsid w:val="00331410"/>
    <w:rsid w:val="003341A9"/>
    <w:rsid w:val="0033560E"/>
    <w:rsid w:val="00336E00"/>
    <w:rsid w:val="0034059C"/>
    <w:rsid w:val="003449F3"/>
    <w:rsid w:val="00347274"/>
    <w:rsid w:val="00350C8B"/>
    <w:rsid w:val="0035129D"/>
    <w:rsid w:val="003514DD"/>
    <w:rsid w:val="00360DDC"/>
    <w:rsid w:val="0036415C"/>
    <w:rsid w:val="003654FF"/>
    <w:rsid w:val="00367A91"/>
    <w:rsid w:val="00370A33"/>
    <w:rsid w:val="00371056"/>
    <w:rsid w:val="00372600"/>
    <w:rsid w:val="00372705"/>
    <w:rsid w:val="0037441B"/>
    <w:rsid w:val="00374851"/>
    <w:rsid w:val="00374E17"/>
    <w:rsid w:val="00375820"/>
    <w:rsid w:val="00376B6B"/>
    <w:rsid w:val="00376E2C"/>
    <w:rsid w:val="00380524"/>
    <w:rsid w:val="003814F3"/>
    <w:rsid w:val="00381718"/>
    <w:rsid w:val="003829AB"/>
    <w:rsid w:val="0038528F"/>
    <w:rsid w:val="00387EDE"/>
    <w:rsid w:val="003918AC"/>
    <w:rsid w:val="003920CE"/>
    <w:rsid w:val="00392EFE"/>
    <w:rsid w:val="00394112"/>
    <w:rsid w:val="00394DBB"/>
    <w:rsid w:val="003A2224"/>
    <w:rsid w:val="003A2397"/>
    <w:rsid w:val="003A60C2"/>
    <w:rsid w:val="003A6770"/>
    <w:rsid w:val="003A6BD9"/>
    <w:rsid w:val="003B1AE2"/>
    <w:rsid w:val="003B308F"/>
    <w:rsid w:val="003B45D8"/>
    <w:rsid w:val="003B7394"/>
    <w:rsid w:val="003B7ABD"/>
    <w:rsid w:val="003C060C"/>
    <w:rsid w:val="003C13BB"/>
    <w:rsid w:val="003C14F6"/>
    <w:rsid w:val="003C21DF"/>
    <w:rsid w:val="003D1198"/>
    <w:rsid w:val="003D1EA1"/>
    <w:rsid w:val="003D50AB"/>
    <w:rsid w:val="003D5CDD"/>
    <w:rsid w:val="003D6186"/>
    <w:rsid w:val="003D64CE"/>
    <w:rsid w:val="003D7DE5"/>
    <w:rsid w:val="003D7E8C"/>
    <w:rsid w:val="003E708E"/>
    <w:rsid w:val="003F21D8"/>
    <w:rsid w:val="003F27D6"/>
    <w:rsid w:val="003F3E49"/>
    <w:rsid w:val="003F4105"/>
    <w:rsid w:val="003F7D31"/>
    <w:rsid w:val="00400A76"/>
    <w:rsid w:val="004027E6"/>
    <w:rsid w:val="00407566"/>
    <w:rsid w:val="00410CD1"/>
    <w:rsid w:val="004129DA"/>
    <w:rsid w:val="00413274"/>
    <w:rsid w:val="004136F6"/>
    <w:rsid w:val="004228B8"/>
    <w:rsid w:val="004263EF"/>
    <w:rsid w:val="00430D1E"/>
    <w:rsid w:val="0043332B"/>
    <w:rsid w:val="0043424B"/>
    <w:rsid w:val="00434FCF"/>
    <w:rsid w:val="004409D8"/>
    <w:rsid w:val="00443180"/>
    <w:rsid w:val="00443BCA"/>
    <w:rsid w:val="00443BE7"/>
    <w:rsid w:val="00444467"/>
    <w:rsid w:val="00444578"/>
    <w:rsid w:val="00447135"/>
    <w:rsid w:val="0045000D"/>
    <w:rsid w:val="004508D6"/>
    <w:rsid w:val="0045360A"/>
    <w:rsid w:val="00457E2E"/>
    <w:rsid w:val="00461932"/>
    <w:rsid w:val="00461AB7"/>
    <w:rsid w:val="004677DF"/>
    <w:rsid w:val="00467B4A"/>
    <w:rsid w:val="0047081F"/>
    <w:rsid w:val="004718C1"/>
    <w:rsid w:val="00473467"/>
    <w:rsid w:val="00474582"/>
    <w:rsid w:val="0048204C"/>
    <w:rsid w:val="00483EFA"/>
    <w:rsid w:val="00485E8B"/>
    <w:rsid w:val="00486043"/>
    <w:rsid w:val="0049030D"/>
    <w:rsid w:val="00490F17"/>
    <w:rsid w:val="00491A7D"/>
    <w:rsid w:val="00491F61"/>
    <w:rsid w:val="00492BD4"/>
    <w:rsid w:val="004A04C0"/>
    <w:rsid w:val="004A1D9F"/>
    <w:rsid w:val="004A29AB"/>
    <w:rsid w:val="004A2A46"/>
    <w:rsid w:val="004A50CE"/>
    <w:rsid w:val="004B2FEB"/>
    <w:rsid w:val="004B32A2"/>
    <w:rsid w:val="004B3C31"/>
    <w:rsid w:val="004B46FF"/>
    <w:rsid w:val="004C055B"/>
    <w:rsid w:val="004C1DAB"/>
    <w:rsid w:val="004C2EEE"/>
    <w:rsid w:val="004C33C3"/>
    <w:rsid w:val="004C3A3B"/>
    <w:rsid w:val="004C524F"/>
    <w:rsid w:val="004C71A7"/>
    <w:rsid w:val="004C77FC"/>
    <w:rsid w:val="004D0362"/>
    <w:rsid w:val="004D3A89"/>
    <w:rsid w:val="004E02CB"/>
    <w:rsid w:val="004E17D5"/>
    <w:rsid w:val="004E1C1F"/>
    <w:rsid w:val="004E32B9"/>
    <w:rsid w:val="004E3998"/>
    <w:rsid w:val="004E439F"/>
    <w:rsid w:val="004E510A"/>
    <w:rsid w:val="004E648F"/>
    <w:rsid w:val="004F3419"/>
    <w:rsid w:val="00501769"/>
    <w:rsid w:val="00501ADB"/>
    <w:rsid w:val="00505437"/>
    <w:rsid w:val="00505A12"/>
    <w:rsid w:val="00507F7F"/>
    <w:rsid w:val="00511F33"/>
    <w:rsid w:val="0051329C"/>
    <w:rsid w:val="0051335A"/>
    <w:rsid w:val="00515BE7"/>
    <w:rsid w:val="00515CBF"/>
    <w:rsid w:val="00520442"/>
    <w:rsid w:val="00521E48"/>
    <w:rsid w:val="0052351C"/>
    <w:rsid w:val="00523845"/>
    <w:rsid w:val="0052394A"/>
    <w:rsid w:val="00524DB0"/>
    <w:rsid w:val="00530453"/>
    <w:rsid w:val="00535356"/>
    <w:rsid w:val="005374CD"/>
    <w:rsid w:val="0053751D"/>
    <w:rsid w:val="0053785C"/>
    <w:rsid w:val="00537DAF"/>
    <w:rsid w:val="0054068F"/>
    <w:rsid w:val="00544504"/>
    <w:rsid w:val="00546508"/>
    <w:rsid w:val="00546B36"/>
    <w:rsid w:val="00547ABC"/>
    <w:rsid w:val="005575FF"/>
    <w:rsid w:val="005609BB"/>
    <w:rsid w:val="00560B1A"/>
    <w:rsid w:val="00561B46"/>
    <w:rsid w:val="0056283F"/>
    <w:rsid w:val="005634E1"/>
    <w:rsid w:val="00563EC3"/>
    <w:rsid w:val="0056535C"/>
    <w:rsid w:val="00565C29"/>
    <w:rsid w:val="00570898"/>
    <w:rsid w:val="0057663C"/>
    <w:rsid w:val="0058200D"/>
    <w:rsid w:val="00584CC8"/>
    <w:rsid w:val="00587A6A"/>
    <w:rsid w:val="0059136B"/>
    <w:rsid w:val="00592538"/>
    <w:rsid w:val="00594F05"/>
    <w:rsid w:val="00595CF1"/>
    <w:rsid w:val="0059768B"/>
    <w:rsid w:val="00597DFB"/>
    <w:rsid w:val="005A067C"/>
    <w:rsid w:val="005A183F"/>
    <w:rsid w:val="005A3C8B"/>
    <w:rsid w:val="005A4203"/>
    <w:rsid w:val="005A494D"/>
    <w:rsid w:val="005A49DC"/>
    <w:rsid w:val="005A6420"/>
    <w:rsid w:val="005A746F"/>
    <w:rsid w:val="005B1454"/>
    <w:rsid w:val="005B2113"/>
    <w:rsid w:val="005B3C3E"/>
    <w:rsid w:val="005B4C5D"/>
    <w:rsid w:val="005B5688"/>
    <w:rsid w:val="005B7EC9"/>
    <w:rsid w:val="005C0845"/>
    <w:rsid w:val="005C092E"/>
    <w:rsid w:val="005C11F2"/>
    <w:rsid w:val="005C42D9"/>
    <w:rsid w:val="005C4ECE"/>
    <w:rsid w:val="005D26AC"/>
    <w:rsid w:val="005D31F4"/>
    <w:rsid w:val="005D7960"/>
    <w:rsid w:val="005D7AF0"/>
    <w:rsid w:val="005E0AC5"/>
    <w:rsid w:val="005E0FF7"/>
    <w:rsid w:val="005E1972"/>
    <w:rsid w:val="005E1E5B"/>
    <w:rsid w:val="005E556C"/>
    <w:rsid w:val="005E60CE"/>
    <w:rsid w:val="005E6A07"/>
    <w:rsid w:val="005E6DEB"/>
    <w:rsid w:val="005E7B4C"/>
    <w:rsid w:val="005F446E"/>
    <w:rsid w:val="005F46A6"/>
    <w:rsid w:val="005F56A8"/>
    <w:rsid w:val="005F60F4"/>
    <w:rsid w:val="005F61ED"/>
    <w:rsid w:val="005F711D"/>
    <w:rsid w:val="005F75CC"/>
    <w:rsid w:val="005F79B1"/>
    <w:rsid w:val="005F7B31"/>
    <w:rsid w:val="0060009A"/>
    <w:rsid w:val="00601E17"/>
    <w:rsid w:val="00602227"/>
    <w:rsid w:val="00603C28"/>
    <w:rsid w:val="00606103"/>
    <w:rsid w:val="0060740B"/>
    <w:rsid w:val="006106E0"/>
    <w:rsid w:val="006114D8"/>
    <w:rsid w:val="00612769"/>
    <w:rsid w:val="006135FE"/>
    <w:rsid w:val="006166D8"/>
    <w:rsid w:val="00616F5D"/>
    <w:rsid w:val="00620C93"/>
    <w:rsid w:val="006246CC"/>
    <w:rsid w:val="0062721C"/>
    <w:rsid w:val="006274FA"/>
    <w:rsid w:val="0063021C"/>
    <w:rsid w:val="00631BD9"/>
    <w:rsid w:val="006322C5"/>
    <w:rsid w:val="00633B36"/>
    <w:rsid w:val="00637E6A"/>
    <w:rsid w:val="00641B74"/>
    <w:rsid w:val="00644AB8"/>
    <w:rsid w:val="00644DD9"/>
    <w:rsid w:val="00645380"/>
    <w:rsid w:val="00645F13"/>
    <w:rsid w:val="0065007E"/>
    <w:rsid w:val="0065157F"/>
    <w:rsid w:val="006534DB"/>
    <w:rsid w:val="00653871"/>
    <w:rsid w:val="00654230"/>
    <w:rsid w:val="00660456"/>
    <w:rsid w:val="00665C8D"/>
    <w:rsid w:val="00665D04"/>
    <w:rsid w:val="006661B9"/>
    <w:rsid w:val="006717C1"/>
    <w:rsid w:val="00671A85"/>
    <w:rsid w:val="00684686"/>
    <w:rsid w:val="006846F6"/>
    <w:rsid w:val="00687E43"/>
    <w:rsid w:val="0069063E"/>
    <w:rsid w:val="0069223E"/>
    <w:rsid w:val="00693263"/>
    <w:rsid w:val="00697A5D"/>
    <w:rsid w:val="006A0CF1"/>
    <w:rsid w:val="006A17DA"/>
    <w:rsid w:val="006A39DB"/>
    <w:rsid w:val="006A5891"/>
    <w:rsid w:val="006A748D"/>
    <w:rsid w:val="006B0CE8"/>
    <w:rsid w:val="006B0E2D"/>
    <w:rsid w:val="006B14E4"/>
    <w:rsid w:val="006B22CD"/>
    <w:rsid w:val="006B29D5"/>
    <w:rsid w:val="006B34F0"/>
    <w:rsid w:val="006B60BE"/>
    <w:rsid w:val="006C1565"/>
    <w:rsid w:val="006C1F9C"/>
    <w:rsid w:val="006C212B"/>
    <w:rsid w:val="006C5A6C"/>
    <w:rsid w:val="006C67A1"/>
    <w:rsid w:val="006C6B4A"/>
    <w:rsid w:val="006C6F3B"/>
    <w:rsid w:val="006D02F3"/>
    <w:rsid w:val="006D268F"/>
    <w:rsid w:val="006D2799"/>
    <w:rsid w:val="006D3A27"/>
    <w:rsid w:val="006D6872"/>
    <w:rsid w:val="006D755A"/>
    <w:rsid w:val="006E70C1"/>
    <w:rsid w:val="006E767D"/>
    <w:rsid w:val="006F0AFA"/>
    <w:rsid w:val="006F28A1"/>
    <w:rsid w:val="006F2985"/>
    <w:rsid w:val="006F4381"/>
    <w:rsid w:val="0070180F"/>
    <w:rsid w:val="00701853"/>
    <w:rsid w:val="00701DF5"/>
    <w:rsid w:val="00702986"/>
    <w:rsid w:val="0070346B"/>
    <w:rsid w:val="00703CCA"/>
    <w:rsid w:val="00707B0C"/>
    <w:rsid w:val="00707F1F"/>
    <w:rsid w:val="00710345"/>
    <w:rsid w:val="00711BF7"/>
    <w:rsid w:val="00714B27"/>
    <w:rsid w:val="007159FF"/>
    <w:rsid w:val="00715E34"/>
    <w:rsid w:val="00715F7E"/>
    <w:rsid w:val="007162DF"/>
    <w:rsid w:val="00716DC2"/>
    <w:rsid w:val="00717779"/>
    <w:rsid w:val="00720735"/>
    <w:rsid w:val="00721035"/>
    <w:rsid w:val="00722479"/>
    <w:rsid w:val="00725DB9"/>
    <w:rsid w:val="00732291"/>
    <w:rsid w:val="00732CC7"/>
    <w:rsid w:val="00734AC8"/>
    <w:rsid w:val="00735206"/>
    <w:rsid w:val="007406A7"/>
    <w:rsid w:val="007414F5"/>
    <w:rsid w:val="00743424"/>
    <w:rsid w:val="007446F9"/>
    <w:rsid w:val="00744ADA"/>
    <w:rsid w:val="00744B09"/>
    <w:rsid w:val="00747EC9"/>
    <w:rsid w:val="00752920"/>
    <w:rsid w:val="00754A02"/>
    <w:rsid w:val="0075678F"/>
    <w:rsid w:val="007572C5"/>
    <w:rsid w:val="007629F2"/>
    <w:rsid w:val="007662D2"/>
    <w:rsid w:val="007674FC"/>
    <w:rsid w:val="00772236"/>
    <w:rsid w:val="00772C1D"/>
    <w:rsid w:val="0077344A"/>
    <w:rsid w:val="007756EC"/>
    <w:rsid w:val="00775C89"/>
    <w:rsid w:val="007803A9"/>
    <w:rsid w:val="00780FD4"/>
    <w:rsid w:val="00781018"/>
    <w:rsid w:val="00781DDE"/>
    <w:rsid w:val="0078309B"/>
    <w:rsid w:val="00785025"/>
    <w:rsid w:val="0078641E"/>
    <w:rsid w:val="0078656D"/>
    <w:rsid w:val="00786732"/>
    <w:rsid w:val="00787D76"/>
    <w:rsid w:val="007907E3"/>
    <w:rsid w:val="00791FD9"/>
    <w:rsid w:val="00792164"/>
    <w:rsid w:val="00792CA8"/>
    <w:rsid w:val="00793392"/>
    <w:rsid w:val="00794173"/>
    <w:rsid w:val="00794312"/>
    <w:rsid w:val="00794B88"/>
    <w:rsid w:val="00797DFF"/>
    <w:rsid w:val="007A0892"/>
    <w:rsid w:val="007A111F"/>
    <w:rsid w:val="007A357E"/>
    <w:rsid w:val="007A436B"/>
    <w:rsid w:val="007A500A"/>
    <w:rsid w:val="007B13E8"/>
    <w:rsid w:val="007B1B90"/>
    <w:rsid w:val="007B269F"/>
    <w:rsid w:val="007B6756"/>
    <w:rsid w:val="007B6D0A"/>
    <w:rsid w:val="007B7D52"/>
    <w:rsid w:val="007C0799"/>
    <w:rsid w:val="007C1DC8"/>
    <w:rsid w:val="007C2955"/>
    <w:rsid w:val="007C551B"/>
    <w:rsid w:val="007C5D44"/>
    <w:rsid w:val="007C5F8D"/>
    <w:rsid w:val="007C7AD1"/>
    <w:rsid w:val="007D0109"/>
    <w:rsid w:val="007D0D2A"/>
    <w:rsid w:val="007D34E7"/>
    <w:rsid w:val="007D5EEA"/>
    <w:rsid w:val="007E0BCE"/>
    <w:rsid w:val="007E1C9C"/>
    <w:rsid w:val="007E3FB9"/>
    <w:rsid w:val="007E4A22"/>
    <w:rsid w:val="007E4E4C"/>
    <w:rsid w:val="007E611F"/>
    <w:rsid w:val="007E6264"/>
    <w:rsid w:val="007E6835"/>
    <w:rsid w:val="007F3641"/>
    <w:rsid w:val="007F4D24"/>
    <w:rsid w:val="007F6768"/>
    <w:rsid w:val="007F7DEE"/>
    <w:rsid w:val="008019BF"/>
    <w:rsid w:val="0080208C"/>
    <w:rsid w:val="00803560"/>
    <w:rsid w:val="00803ADB"/>
    <w:rsid w:val="008057A0"/>
    <w:rsid w:val="00811D02"/>
    <w:rsid w:val="00812908"/>
    <w:rsid w:val="00815C0A"/>
    <w:rsid w:val="0082115F"/>
    <w:rsid w:val="00822638"/>
    <w:rsid w:val="008229EF"/>
    <w:rsid w:val="008232BD"/>
    <w:rsid w:val="008234CF"/>
    <w:rsid w:val="008267E4"/>
    <w:rsid w:val="0083023E"/>
    <w:rsid w:val="008316BF"/>
    <w:rsid w:val="00837AEB"/>
    <w:rsid w:val="00840660"/>
    <w:rsid w:val="00840DDD"/>
    <w:rsid w:val="00841A12"/>
    <w:rsid w:val="0084321D"/>
    <w:rsid w:val="0084642C"/>
    <w:rsid w:val="00846527"/>
    <w:rsid w:val="0085187D"/>
    <w:rsid w:val="00855D1D"/>
    <w:rsid w:val="00863AE8"/>
    <w:rsid w:val="00865BF8"/>
    <w:rsid w:val="008668D7"/>
    <w:rsid w:val="008670FB"/>
    <w:rsid w:val="00867320"/>
    <w:rsid w:val="0087351C"/>
    <w:rsid w:val="008736B9"/>
    <w:rsid w:val="00873739"/>
    <w:rsid w:val="00875604"/>
    <w:rsid w:val="00876431"/>
    <w:rsid w:val="008768F6"/>
    <w:rsid w:val="008769E3"/>
    <w:rsid w:val="00876C60"/>
    <w:rsid w:val="00882333"/>
    <w:rsid w:val="0088416C"/>
    <w:rsid w:val="008858C2"/>
    <w:rsid w:val="008870E5"/>
    <w:rsid w:val="00887B00"/>
    <w:rsid w:val="00890F39"/>
    <w:rsid w:val="00893F9B"/>
    <w:rsid w:val="008A2886"/>
    <w:rsid w:val="008A2A3E"/>
    <w:rsid w:val="008A2AE0"/>
    <w:rsid w:val="008B2C18"/>
    <w:rsid w:val="008B3AF1"/>
    <w:rsid w:val="008B3F88"/>
    <w:rsid w:val="008B4234"/>
    <w:rsid w:val="008B4434"/>
    <w:rsid w:val="008B452B"/>
    <w:rsid w:val="008B685D"/>
    <w:rsid w:val="008C1E4E"/>
    <w:rsid w:val="008D5FD4"/>
    <w:rsid w:val="008E189F"/>
    <w:rsid w:val="008E2EA9"/>
    <w:rsid w:val="008F0FDA"/>
    <w:rsid w:val="008F2849"/>
    <w:rsid w:val="008F3D90"/>
    <w:rsid w:val="008F5979"/>
    <w:rsid w:val="008F7A34"/>
    <w:rsid w:val="009021CE"/>
    <w:rsid w:val="009039B4"/>
    <w:rsid w:val="00903A7D"/>
    <w:rsid w:val="00904B48"/>
    <w:rsid w:val="0091033C"/>
    <w:rsid w:val="00910405"/>
    <w:rsid w:val="009133AA"/>
    <w:rsid w:val="00914263"/>
    <w:rsid w:val="00915403"/>
    <w:rsid w:val="00916641"/>
    <w:rsid w:val="00916CCC"/>
    <w:rsid w:val="00916F7D"/>
    <w:rsid w:val="00916F9D"/>
    <w:rsid w:val="009174E1"/>
    <w:rsid w:val="009174FA"/>
    <w:rsid w:val="00917FF4"/>
    <w:rsid w:val="00920012"/>
    <w:rsid w:val="00921E2F"/>
    <w:rsid w:val="00922214"/>
    <w:rsid w:val="00922FDB"/>
    <w:rsid w:val="00923368"/>
    <w:rsid w:val="0092533B"/>
    <w:rsid w:val="009258B0"/>
    <w:rsid w:val="00927F9A"/>
    <w:rsid w:val="009303C7"/>
    <w:rsid w:val="00931669"/>
    <w:rsid w:val="00932980"/>
    <w:rsid w:val="009346CC"/>
    <w:rsid w:val="00934797"/>
    <w:rsid w:val="009364F6"/>
    <w:rsid w:val="0093725C"/>
    <w:rsid w:val="00937268"/>
    <w:rsid w:val="0094344C"/>
    <w:rsid w:val="00943EB9"/>
    <w:rsid w:val="009440D3"/>
    <w:rsid w:val="009440E7"/>
    <w:rsid w:val="009445CB"/>
    <w:rsid w:val="009512F1"/>
    <w:rsid w:val="009518B0"/>
    <w:rsid w:val="00953056"/>
    <w:rsid w:val="00956467"/>
    <w:rsid w:val="00960060"/>
    <w:rsid w:val="00962814"/>
    <w:rsid w:val="00963E48"/>
    <w:rsid w:val="00966DC5"/>
    <w:rsid w:val="00972440"/>
    <w:rsid w:val="0097346A"/>
    <w:rsid w:val="00973D87"/>
    <w:rsid w:val="009777F8"/>
    <w:rsid w:val="00981FB6"/>
    <w:rsid w:val="009826DC"/>
    <w:rsid w:val="00984DFC"/>
    <w:rsid w:val="009853D0"/>
    <w:rsid w:val="00990D7B"/>
    <w:rsid w:val="00992974"/>
    <w:rsid w:val="00993765"/>
    <w:rsid w:val="00997040"/>
    <w:rsid w:val="009A332A"/>
    <w:rsid w:val="009A36DC"/>
    <w:rsid w:val="009A4B7E"/>
    <w:rsid w:val="009A75A8"/>
    <w:rsid w:val="009B0AAF"/>
    <w:rsid w:val="009B152B"/>
    <w:rsid w:val="009B1D17"/>
    <w:rsid w:val="009B24A2"/>
    <w:rsid w:val="009B2648"/>
    <w:rsid w:val="009B6322"/>
    <w:rsid w:val="009C1246"/>
    <w:rsid w:val="009C1F49"/>
    <w:rsid w:val="009C2308"/>
    <w:rsid w:val="009C3E7D"/>
    <w:rsid w:val="009C6001"/>
    <w:rsid w:val="009C70C7"/>
    <w:rsid w:val="009D479B"/>
    <w:rsid w:val="009D54CB"/>
    <w:rsid w:val="009D5664"/>
    <w:rsid w:val="009D736D"/>
    <w:rsid w:val="009E0217"/>
    <w:rsid w:val="009E0320"/>
    <w:rsid w:val="009E12CC"/>
    <w:rsid w:val="009E2EA3"/>
    <w:rsid w:val="009E3E3F"/>
    <w:rsid w:val="009E5889"/>
    <w:rsid w:val="009E716E"/>
    <w:rsid w:val="009E78CD"/>
    <w:rsid w:val="009F0EFC"/>
    <w:rsid w:val="009F1595"/>
    <w:rsid w:val="009F5587"/>
    <w:rsid w:val="009F7040"/>
    <w:rsid w:val="00A00031"/>
    <w:rsid w:val="00A03A9F"/>
    <w:rsid w:val="00A04FBC"/>
    <w:rsid w:val="00A06586"/>
    <w:rsid w:val="00A11306"/>
    <w:rsid w:val="00A11A26"/>
    <w:rsid w:val="00A12486"/>
    <w:rsid w:val="00A13055"/>
    <w:rsid w:val="00A1580B"/>
    <w:rsid w:val="00A16CC4"/>
    <w:rsid w:val="00A174D9"/>
    <w:rsid w:val="00A218AC"/>
    <w:rsid w:val="00A25AC0"/>
    <w:rsid w:val="00A27F9D"/>
    <w:rsid w:val="00A3103E"/>
    <w:rsid w:val="00A33F7C"/>
    <w:rsid w:val="00A37276"/>
    <w:rsid w:val="00A37642"/>
    <w:rsid w:val="00A420B6"/>
    <w:rsid w:val="00A4216C"/>
    <w:rsid w:val="00A42E9E"/>
    <w:rsid w:val="00A44AE0"/>
    <w:rsid w:val="00A467F0"/>
    <w:rsid w:val="00A514CC"/>
    <w:rsid w:val="00A56343"/>
    <w:rsid w:val="00A56AEF"/>
    <w:rsid w:val="00A57488"/>
    <w:rsid w:val="00A608AC"/>
    <w:rsid w:val="00A61F25"/>
    <w:rsid w:val="00A62BC4"/>
    <w:rsid w:val="00A62C61"/>
    <w:rsid w:val="00A63E36"/>
    <w:rsid w:val="00A64AA5"/>
    <w:rsid w:val="00A65447"/>
    <w:rsid w:val="00A6558D"/>
    <w:rsid w:val="00A65DD9"/>
    <w:rsid w:val="00A7081A"/>
    <w:rsid w:val="00A73D40"/>
    <w:rsid w:val="00A75227"/>
    <w:rsid w:val="00A7558D"/>
    <w:rsid w:val="00A75933"/>
    <w:rsid w:val="00A80A8B"/>
    <w:rsid w:val="00A80F5B"/>
    <w:rsid w:val="00A822DB"/>
    <w:rsid w:val="00A823A2"/>
    <w:rsid w:val="00A85CED"/>
    <w:rsid w:val="00A861FC"/>
    <w:rsid w:val="00A86EF2"/>
    <w:rsid w:val="00A918A9"/>
    <w:rsid w:val="00A92B0A"/>
    <w:rsid w:val="00A9686F"/>
    <w:rsid w:val="00A97F71"/>
    <w:rsid w:val="00AA0CDA"/>
    <w:rsid w:val="00AA0E08"/>
    <w:rsid w:val="00AA2A6C"/>
    <w:rsid w:val="00AA3537"/>
    <w:rsid w:val="00AA755E"/>
    <w:rsid w:val="00AB021A"/>
    <w:rsid w:val="00AB66B2"/>
    <w:rsid w:val="00AC639C"/>
    <w:rsid w:val="00AD1417"/>
    <w:rsid w:val="00AD2E55"/>
    <w:rsid w:val="00AD543C"/>
    <w:rsid w:val="00AD704F"/>
    <w:rsid w:val="00AE1190"/>
    <w:rsid w:val="00AE1504"/>
    <w:rsid w:val="00AE3069"/>
    <w:rsid w:val="00AE3090"/>
    <w:rsid w:val="00AE3B50"/>
    <w:rsid w:val="00AE5235"/>
    <w:rsid w:val="00AE5F04"/>
    <w:rsid w:val="00AF077C"/>
    <w:rsid w:val="00AF091A"/>
    <w:rsid w:val="00AF2AC2"/>
    <w:rsid w:val="00AF42E2"/>
    <w:rsid w:val="00AF655F"/>
    <w:rsid w:val="00AF6BB1"/>
    <w:rsid w:val="00B016E3"/>
    <w:rsid w:val="00B04DB7"/>
    <w:rsid w:val="00B07C8E"/>
    <w:rsid w:val="00B10B70"/>
    <w:rsid w:val="00B12CEC"/>
    <w:rsid w:val="00B134D8"/>
    <w:rsid w:val="00B1373A"/>
    <w:rsid w:val="00B138F9"/>
    <w:rsid w:val="00B14541"/>
    <w:rsid w:val="00B17E81"/>
    <w:rsid w:val="00B20647"/>
    <w:rsid w:val="00B2149A"/>
    <w:rsid w:val="00B23967"/>
    <w:rsid w:val="00B3101D"/>
    <w:rsid w:val="00B3186D"/>
    <w:rsid w:val="00B32819"/>
    <w:rsid w:val="00B32C46"/>
    <w:rsid w:val="00B32F2B"/>
    <w:rsid w:val="00B36000"/>
    <w:rsid w:val="00B36EF5"/>
    <w:rsid w:val="00B37F2F"/>
    <w:rsid w:val="00B40555"/>
    <w:rsid w:val="00B40826"/>
    <w:rsid w:val="00B40E0F"/>
    <w:rsid w:val="00B435C3"/>
    <w:rsid w:val="00B44866"/>
    <w:rsid w:val="00B51512"/>
    <w:rsid w:val="00B55876"/>
    <w:rsid w:val="00B56A8B"/>
    <w:rsid w:val="00B602BE"/>
    <w:rsid w:val="00B617F6"/>
    <w:rsid w:val="00B61A30"/>
    <w:rsid w:val="00B6222C"/>
    <w:rsid w:val="00B65CE4"/>
    <w:rsid w:val="00B66188"/>
    <w:rsid w:val="00B715B5"/>
    <w:rsid w:val="00B71B6F"/>
    <w:rsid w:val="00B72F61"/>
    <w:rsid w:val="00B747F8"/>
    <w:rsid w:val="00B75110"/>
    <w:rsid w:val="00B768D1"/>
    <w:rsid w:val="00B7783D"/>
    <w:rsid w:val="00B819F9"/>
    <w:rsid w:val="00B827C3"/>
    <w:rsid w:val="00B837B7"/>
    <w:rsid w:val="00B8608E"/>
    <w:rsid w:val="00B861D2"/>
    <w:rsid w:val="00B86C8F"/>
    <w:rsid w:val="00B87218"/>
    <w:rsid w:val="00B92941"/>
    <w:rsid w:val="00B933A8"/>
    <w:rsid w:val="00B954F9"/>
    <w:rsid w:val="00B97780"/>
    <w:rsid w:val="00B97D45"/>
    <w:rsid w:val="00B97FD9"/>
    <w:rsid w:val="00BA1999"/>
    <w:rsid w:val="00BA256A"/>
    <w:rsid w:val="00BA3924"/>
    <w:rsid w:val="00BA3BB6"/>
    <w:rsid w:val="00BA534F"/>
    <w:rsid w:val="00BA7B1C"/>
    <w:rsid w:val="00BB0083"/>
    <w:rsid w:val="00BB1A8F"/>
    <w:rsid w:val="00BB339E"/>
    <w:rsid w:val="00BB46D0"/>
    <w:rsid w:val="00BB490E"/>
    <w:rsid w:val="00BB5E05"/>
    <w:rsid w:val="00BC0BEC"/>
    <w:rsid w:val="00BC1158"/>
    <w:rsid w:val="00BC5481"/>
    <w:rsid w:val="00BC7B73"/>
    <w:rsid w:val="00BD3BA3"/>
    <w:rsid w:val="00BE1401"/>
    <w:rsid w:val="00BE22F4"/>
    <w:rsid w:val="00BE2C09"/>
    <w:rsid w:val="00BE3A58"/>
    <w:rsid w:val="00BE437F"/>
    <w:rsid w:val="00BE4CB5"/>
    <w:rsid w:val="00BE5332"/>
    <w:rsid w:val="00BE5685"/>
    <w:rsid w:val="00BE5CAA"/>
    <w:rsid w:val="00BE654C"/>
    <w:rsid w:val="00BF2A84"/>
    <w:rsid w:val="00BF3B1D"/>
    <w:rsid w:val="00BF5A12"/>
    <w:rsid w:val="00BF7050"/>
    <w:rsid w:val="00C021DF"/>
    <w:rsid w:val="00C04DCC"/>
    <w:rsid w:val="00C112AD"/>
    <w:rsid w:val="00C11DFB"/>
    <w:rsid w:val="00C13BF8"/>
    <w:rsid w:val="00C17657"/>
    <w:rsid w:val="00C22511"/>
    <w:rsid w:val="00C24D9A"/>
    <w:rsid w:val="00C25114"/>
    <w:rsid w:val="00C27760"/>
    <w:rsid w:val="00C30144"/>
    <w:rsid w:val="00C35F57"/>
    <w:rsid w:val="00C3638C"/>
    <w:rsid w:val="00C37F64"/>
    <w:rsid w:val="00C402D6"/>
    <w:rsid w:val="00C41788"/>
    <w:rsid w:val="00C42943"/>
    <w:rsid w:val="00C44F14"/>
    <w:rsid w:val="00C450E0"/>
    <w:rsid w:val="00C46E0B"/>
    <w:rsid w:val="00C46F0F"/>
    <w:rsid w:val="00C474F1"/>
    <w:rsid w:val="00C5051B"/>
    <w:rsid w:val="00C565A8"/>
    <w:rsid w:val="00C60C4F"/>
    <w:rsid w:val="00C638F7"/>
    <w:rsid w:val="00C642D9"/>
    <w:rsid w:val="00C64C80"/>
    <w:rsid w:val="00C64D20"/>
    <w:rsid w:val="00C64EDD"/>
    <w:rsid w:val="00C65179"/>
    <w:rsid w:val="00C65F0F"/>
    <w:rsid w:val="00C67424"/>
    <w:rsid w:val="00C678C2"/>
    <w:rsid w:val="00C71BA5"/>
    <w:rsid w:val="00C751D6"/>
    <w:rsid w:val="00C761EE"/>
    <w:rsid w:val="00C7768D"/>
    <w:rsid w:val="00C77A52"/>
    <w:rsid w:val="00C800B9"/>
    <w:rsid w:val="00C80346"/>
    <w:rsid w:val="00C84855"/>
    <w:rsid w:val="00C84957"/>
    <w:rsid w:val="00C850E6"/>
    <w:rsid w:val="00C874CE"/>
    <w:rsid w:val="00C93AA3"/>
    <w:rsid w:val="00C94BEF"/>
    <w:rsid w:val="00C94BF2"/>
    <w:rsid w:val="00C95FD6"/>
    <w:rsid w:val="00CA01B5"/>
    <w:rsid w:val="00CA046D"/>
    <w:rsid w:val="00CA1FD1"/>
    <w:rsid w:val="00CA44F2"/>
    <w:rsid w:val="00CA5670"/>
    <w:rsid w:val="00CB00EC"/>
    <w:rsid w:val="00CB12A3"/>
    <w:rsid w:val="00CB22E9"/>
    <w:rsid w:val="00CB3859"/>
    <w:rsid w:val="00CB3978"/>
    <w:rsid w:val="00CB53E4"/>
    <w:rsid w:val="00CB6D4D"/>
    <w:rsid w:val="00CB764D"/>
    <w:rsid w:val="00CB7920"/>
    <w:rsid w:val="00CC0FB0"/>
    <w:rsid w:val="00CC1DCB"/>
    <w:rsid w:val="00CC560B"/>
    <w:rsid w:val="00CD14E1"/>
    <w:rsid w:val="00CD2FF6"/>
    <w:rsid w:val="00CD3783"/>
    <w:rsid w:val="00CD5520"/>
    <w:rsid w:val="00CD65AC"/>
    <w:rsid w:val="00CD6D09"/>
    <w:rsid w:val="00CD7CEF"/>
    <w:rsid w:val="00CE010A"/>
    <w:rsid w:val="00CE21FD"/>
    <w:rsid w:val="00CE3192"/>
    <w:rsid w:val="00CE3CFA"/>
    <w:rsid w:val="00CE420F"/>
    <w:rsid w:val="00CE56F1"/>
    <w:rsid w:val="00CE7ABD"/>
    <w:rsid w:val="00CF0E06"/>
    <w:rsid w:val="00CF10CE"/>
    <w:rsid w:val="00CF1FD2"/>
    <w:rsid w:val="00CF249A"/>
    <w:rsid w:val="00CF3CD9"/>
    <w:rsid w:val="00CF48E6"/>
    <w:rsid w:val="00CF7F2D"/>
    <w:rsid w:val="00D00577"/>
    <w:rsid w:val="00D00684"/>
    <w:rsid w:val="00D01B6D"/>
    <w:rsid w:val="00D025D1"/>
    <w:rsid w:val="00D03CBD"/>
    <w:rsid w:val="00D06E50"/>
    <w:rsid w:val="00D10E3F"/>
    <w:rsid w:val="00D1230D"/>
    <w:rsid w:val="00D14ECA"/>
    <w:rsid w:val="00D175E6"/>
    <w:rsid w:val="00D17FAE"/>
    <w:rsid w:val="00D20D58"/>
    <w:rsid w:val="00D24DDD"/>
    <w:rsid w:val="00D33003"/>
    <w:rsid w:val="00D35804"/>
    <w:rsid w:val="00D35D08"/>
    <w:rsid w:val="00D363CE"/>
    <w:rsid w:val="00D37E80"/>
    <w:rsid w:val="00D41D80"/>
    <w:rsid w:val="00D41DAC"/>
    <w:rsid w:val="00D433EE"/>
    <w:rsid w:val="00D43F01"/>
    <w:rsid w:val="00D4533C"/>
    <w:rsid w:val="00D50398"/>
    <w:rsid w:val="00D52D5A"/>
    <w:rsid w:val="00D5728A"/>
    <w:rsid w:val="00D57FE2"/>
    <w:rsid w:val="00D63BB7"/>
    <w:rsid w:val="00D646E5"/>
    <w:rsid w:val="00D6696C"/>
    <w:rsid w:val="00D70CE1"/>
    <w:rsid w:val="00D73C6E"/>
    <w:rsid w:val="00D75C8C"/>
    <w:rsid w:val="00D774D0"/>
    <w:rsid w:val="00D77B58"/>
    <w:rsid w:val="00D77EBF"/>
    <w:rsid w:val="00D77F7F"/>
    <w:rsid w:val="00D802C1"/>
    <w:rsid w:val="00D80E94"/>
    <w:rsid w:val="00D87086"/>
    <w:rsid w:val="00D9363C"/>
    <w:rsid w:val="00D93BBF"/>
    <w:rsid w:val="00D94029"/>
    <w:rsid w:val="00D94152"/>
    <w:rsid w:val="00D95DAE"/>
    <w:rsid w:val="00DA0CDC"/>
    <w:rsid w:val="00DA0F52"/>
    <w:rsid w:val="00DA138F"/>
    <w:rsid w:val="00DA3684"/>
    <w:rsid w:val="00DA4B72"/>
    <w:rsid w:val="00DA6C23"/>
    <w:rsid w:val="00DA7F3C"/>
    <w:rsid w:val="00DB1E87"/>
    <w:rsid w:val="00DB45B0"/>
    <w:rsid w:val="00DC088C"/>
    <w:rsid w:val="00DD2A8E"/>
    <w:rsid w:val="00DD2BEB"/>
    <w:rsid w:val="00DD2FEE"/>
    <w:rsid w:val="00DD44AB"/>
    <w:rsid w:val="00DD5316"/>
    <w:rsid w:val="00DD606F"/>
    <w:rsid w:val="00DD7C4A"/>
    <w:rsid w:val="00DE1F61"/>
    <w:rsid w:val="00DE2867"/>
    <w:rsid w:val="00DE3A4C"/>
    <w:rsid w:val="00DE48D8"/>
    <w:rsid w:val="00DE50B4"/>
    <w:rsid w:val="00DE5780"/>
    <w:rsid w:val="00DE6B1A"/>
    <w:rsid w:val="00DE6D7B"/>
    <w:rsid w:val="00DE711C"/>
    <w:rsid w:val="00DE7B81"/>
    <w:rsid w:val="00DF1594"/>
    <w:rsid w:val="00DF20B7"/>
    <w:rsid w:val="00DF350B"/>
    <w:rsid w:val="00DF4001"/>
    <w:rsid w:val="00DF55F8"/>
    <w:rsid w:val="00DF655E"/>
    <w:rsid w:val="00E00709"/>
    <w:rsid w:val="00E00757"/>
    <w:rsid w:val="00E00FE6"/>
    <w:rsid w:val="00E01C4E"/>
    <w:rsid w:val="00E01E68"/>
    <w:rsid w:val="00E049F4"/>
    <w:rsid w:val="00E04E0A"/>
    <w:rsid w:val="00E06D02"/>
    <w:rsid w:val="00E06F15"/>
    <w:rsid w:val="00E12495"/>
    <w:rsid w:val="00E1284F"/>
    <w:rsid w:val="00E142DA"/>
    <w:rsid w:val="00E158AF"/>
    <w:rsid w:val="00E215A4"/>
    <w:rsid w:val="00E21651"/>
    <w:rsid w:val="00E246F1"/>
    <w:rsid w:val="00E25061"/>
    <w:rsid w:val="00E31CB4"/>
    <w:rsid w:val="00E32412"/>
    <w:rsid w:val="00E326F3"/>
    <w:rsid w:val="00E33ADC"/>
    <w:rsid w:val="00E35D33"/>
    <w:rsid w:val="00E42141"/>
    <w:rsid w:val="00E43741"/>
    <w:rsid w:val="00E4440F"/>
    <w:rsid w:val="00E471BB"/>
    <w:rsid w:val="00E51185"/>
    <w:rsid w:val="00E51AEB"/>
    <w:rsid w:val="00E520DD"/>
    <w:rsid w:val="00E63566"/>
    <w:rsid w:val="00E637A4"/>
    <w:rsid w:val="00E63CE9"/>
    <w:rsid w:val="00E65DD5"/>
    <w:rsid w:val="00E66B98"/>
    <w:rsid w:val="00E67AC4"/>
    <w:rsid w:val="00E71A7B"/>
    <w:rsid w:val="00E73255"/>
    <w:rsid w:val="00E74486"/>
    <w:rsid w:val="00E75F33"/>
    <w:rsid w:val="00E77A9C"/>
    <w:rsid w:val="00E77FDD"/>
    <w:rsid w:val="00E80F3A"/>
    <w:rsid w:val="00E8687A"/>
    <w:rsid w:val="00E90248"/>
    <w:rsid w:val="00E91D5D"/>
    <w:rsid w:val="00E95868"/>
    <w:rsid w:val="00EA14AC"/>
    <w:rsid w:val="00EA1ABF"/>
    <w:rsid w:val="00EA3C0E"/>
    <w:rsid w:val="00EA3F09"/>
    <w:rsid w:val="00EA41FF"/>
    <w:rsid w:val="00EA4F4E"/>
    <w:rsid w:val="00EA5020"/>
    <w:rsid w:val="00EA61FC"/>
    <w:rsid w:val="00EA68C3"/>
    <w:rsid w:val="00EA7494"/>
    <w:rsid w:val="00EB02BC"/>
    <w:rsid w:val="00EB15DE"/>
    <w:rsid w:val="00EB268C"/>
    <w:rsid w:val="00EB2931"/>
    <w:rsid w:val="00EB5680"/>
    <w:rsid w:val="00EB5E1B"/>
    <w:rsid w:val="00EC40BB"/>
    <w:rsid w:val="00EC434E"/>
    <w:rsid w:val="00EC4984"/>
    <w:rsid w:val="00EC738D"/>
    <w:rsid w:val="00ED02D7"/>
    <w:rsid w:val="00ED16B0"/>
    <w:rsid w:val="00ED1E48"/>
    <w:rsid w:val="00ED3CB6"/>
    <w:rsid w:val="00ED6B22"/>
    <w:rsid w:val="00ED759B"/>
    <w:rsid w:val="00ED7C0B"/>
    <w:rsid w:val="00EE57AB"/>
    <w:rsid w:val="00EE795E"/>
    <w:rsid w:val="00EF3B01"/>
    <w:rsid w:val="00EF48D5"/>
    <w:rsid w:val="00EF525D"/>
    <w:rsid w:val="00EF6E99"/>
    <w:rsid w:val="00F00099"/>
    <w:rsid w:val="00F00527"/>
    <w:rsid w:val="00F02201"/>
    <w:rsid w:val="00F026F3"/>
    <w:rsid w:val="00F03312"/>
    <w:rsid w:val="00F0419E"/>
    <w:rsid w:val="00F05B49"/>
    <w:rsid w:val="00F06DE6"/>
    <w:rsid w:val="00F1050B"/>
    <w:rsid w:val="00F105D2"/>
    <w:rsid w:val="00F10845"/>
    <w:rsid w:val="00F126A4"/>
    <w:rsid w:val="00F163FF"/>
    <w:rsid w:val="00F171A5"/>
    <w:rsid w:val="00F213B4"/>
    <w:rsid w:val="00F2243B"/>
    <w:rsid w:val="00F22570"/>
    <w:rsid w:val="00F2274C"/>
    <w:rsid w:val="00F24B89"/>
    <w:rsid w:val="00F24DA3"/>
    <w:rsid w:val="00F26C19"/>
    <w:rsid w:val="00F27530"/>
    <w:rsid w:val="00F30083"/>
    <w:rsid w:val="00F312B9"/>
    <w:rsid w:val="00F32AEA"/>
    <w:rsid w:val="00F32EB3"/>
    <w:rsid w:val="00F355F2"/>
    <w:rsid w:val="00F36048"/>
    <w:rsid w:val="00F36991"/>
    <w:rsid w:val="00F37935"/>
    <w:rsid w:val="00F37ABA"/>
    <w:rsid w:val="00F41F64"/>
    <w:rsid w:val="00F4525D"/>
    <w:rsid w:val="00F4558B"/>
    <w:rsid w:val="00F45B95"/>
    <w:rsid w:val="00F4711A"/>
    <w:rsid w:val="00F473B3"/>
    <w:rsid w:val="00F47C6C"/>
    <w:rsid w:val="00F51696"/>
    <w:rsid w:val="00F5194D"/>
    <w:rsid w:val="00F52A0F"/>
    <w:rsid w:val="00F53DD6"/>
    <w:rsid w:val="00F60699"/>
    <w:rsid w:val="00F608A4"/>
    <w:rsid w:val="00F624C4"/>
    <w:rsid w:val="00F6702C"/>
    <w:rsid w:val="00F729EB"/>
    <w:rsid w:val="00F73861"/>
    <w:rsid w:val="00F75973"/>
    <w:rsid w:val="00F7629F"/>
    <w:rsid w:val="00F76915"/>
    <w:rsid w:val="00F77145"/>
    <w:rsid w:val="00F77530"/>
    <w:rsid w:val="00F82A32"/>
    <w:rsid w:val="00F84174"/>
    <w:rsid w:val="00F84BA5"/>
    <w:rsid w:val="00F8620C"/>
    <w:rsid w:val="00F905DF"/>
    <w:rsid w:val="00F90945"/>
    <w:rsid w:val="00F91010"/>
    <w:rsid w:val="00F9230E"/>
    <w:rsid w:val="00F9301C"/>
    <w:rsid w:val="00F94D69"/>
    <w:rsid w:val="00FA02F9"/>
    <w:rsid w:val="00FA0784"/>
    <w:rsid w:val="00FA42C1"/>
    <w:rsid w:val="00FA57CE"/>
    <w:rsid w:val="00FA622C"/>
    <w:rsid w:val="00FB1828"/>
    <w:rsid w:val="00FB315F"/>
    <w:rsid w:val="00FB3941"/>
    <w:rsid w:val="00FB64D3"/>
    <w:rsid w:val="00FC01E9"/>
    <w:rsid w:val="00FC0612"/>
    <w:rsid w:val="00FC1A6C"/>
    <w:rsid w:val="00FC3074"/>
    <w:rsid w:val="00FC46F0"/>
    <w:rsid w:val="00FC536A"/>
    <w:rsid w:val="00FC769E"/>
    <w:rsid w:val="00FC7C8E"/>
    <w:rsid w:val="00FD0F87"/>
    <w:rsid w:val="00FD186A"/>
    <w:rsid w:val="00FD2752"/>
    <w:rsid w:val="00FD5D6D"/>
    <w:rsid w:val="00FD6C5E"/>
    <w:rsid w:val="00FE0517"/>
    <w:rsid w:val="00FE0A57"/>
    <w:rsid w:val="00FE2431"/>
    <w:rsid w:val="00FE2953"/>
    <w:rsid w:val="00FE2E8B"/>
    <w:rsid w:val="00FF1F9A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0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5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79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2708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769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63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577252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5006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yatochnichestv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mushestvennoe_pravo/" TargetMode="External"/><Relationship Id="rId12" Type="http://schemas.openxmlformats.org/officeDocument/2006/relationships/hyperlink" Target="https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loupotreblenie_vlastmzyu__sluzhebnim_polozheniem/" TargetMode="External"/><Relationship Id="rId11" Type="http://schemas.openxmlformats.org/officeDocument/2006/relationships/hyperlink" Target="https://pandia.ru/text/category/plani_meropriyatij/" TargetMode="External"/><Relationship Id="rId5" Type="http://schemas.openxmlformats.org/officeDocument/2006/relationships/hyperlink" Target="https://pandia.ru/text/category/25_dekabrya/" TargetMode="External"/><Relationship Id="rId10" Type="http://schemas.openxmlformats.org/officeDocument/2006/relationships/hyperlink" Target="https://pandia.ru/text/category/klassnij_ch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unitcipalmznoe_upravl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L</cp:lastModifiedBy>
  <cp:revision>4</cp:revision>
  <cp:lastPrinted>2018-12-06T07:38:00Z</cp:lastPrinted>
  <dcterms:created xsi:type="dcterms:W3CDTF">2018-12-05T21:05:00Z</dcterms:created>
  <dcterms:modified xsi:type="dcterms:W3CDTF">2018-12-06T09:39:00Z</dcterms:modified>
</cp:coreProperties>
</file>